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5B27BD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2021-04-08T11:02:00Z</dcterms:created>
  <dcterms:modified xsi:type="dcterms:W3CDTF">2021-04-08T11:02:00Z</dcterms:modified>
</cp:coreProperties>
</file>